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34" w:rsidRPr="00EE70DD" w:rsidRDefault="003D5F34" w:rsidP="003D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E6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квітня  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2020 р.         предмет:  спеціальна технологія</w:t>
      </w:r>
    </w:p>
    <w:p w:rsidR="003D5F34" w:rsidRDefault="003D5F34" w:rsidP="003D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3D5F34" w:rsidRDefault="003D5F34" w:rsidP="003D5F34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 w:rsidRPr="00EC464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Pr="003B0AD5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О</w:t>
      </w:r>
      <w:r w:rsidRPr="009F57A3">
        <w:rPr>
          <w:rFonts w:ascii="Times New Roman" w:eastAsia="Batang" w:hAnsi="Times New Roman"/>
          <w:bCs/>
          <w:sz w:val="28"/>
          <w:szCs w:val="28"/>
          <w:lang w:val="uk-UA" w:eastAsia="ru-RU"/>
        </w:rPr>
        <w:t>сновні види такел</w:t>
      </w: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ажної оснастки: випробовування,  </w:t>
      </w:r>
      <w:r w:rsidRPr="009F57A3">
        <w:rPr>
          <w:rFonts w:ascii="Times New Roman" w:eastAsia="Batang" w:hAnsi="Times New Roman"/>
          <w:bCs/>
          <w:sz w:val="28"/>
          <w:szCs w:val="28"/>
          <w:lang w:val="uk-UA" w:eastAsia="ru-RU"/>
        </w:rPr>
        <w:t>перевірка</w:t>
      </w:r>
    </w:p>
    <w:p w:rsidR="003D5F34" w:rsidRDefault="003D5F34" w:rsidP="003D5F34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Вивчити та законспектувати опорний конспект</w:t>
      </w:r>
    </w:p>
    <w:p w:rsidR="003D5F34" w:rsidRDefault="003D5F34" w:rsidP="003D5F34">
      <w:pPr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                                       </w:t>
      </w:r>
      <w:r w:rsidRPr="003B0AD5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3D5F34" w:rsidRP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</w:t>
      </w:r>
      <w:r w:rsidRPr="003D5F34">
        <w:rPr>
          <w:rStyle w:val="a4"/>
          <w:color w:val="000000"/>
          <w:sz w:val="28"/>
          <w:szCs w:val="28"/>
          <w:lang w:val="uk-UA"/>
        </w:rPr>
        <w:t>Такелажні пристосування, канати і ланцюги</w:t>
      </w:r>
    </w:p>
    <w:p w:rsidR="003D5F34" w:rsidRP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  <w:r w:rsidRPr="003D5F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8AF273" wp14:editId="3F8420CF">
            <wp:simplePos x="0" y="0"/>
            <wp:positionH relativeFrom="column">
              <wp:posOffset>-165735</wp:posOffset>
            </wp:positionH>
            <wp:positionV relativeFrom="paragraph">
              <wp:posOffset>1961515</wp:posOffset>
            </wp:positionV>
            <wp:extent cx="566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64" y="21517"/>
                <wp:lineTo x="21564" y="0"/>
                <wp:lineTo x="0" y="0"/>
              </wp:wrapPolygon>
            </wp:wrapTight>
            <wp:docPr id="2" name="Рисунок 2" descr="https://dvpbud.ucoz.ua/2r/t7/u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7/u2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lang w:val="uk-UA"/>
        </w:rPr>
        <w:t xml:space="preserve">       </w:t>
      </w:r>
      <w:r w:rsidRPr="003D5F34">
        <w:rPr>
          <w:color w:val="000000"/>
          <w:sz w:val="28"/>
          <w:szCs w:val="28"/>
          <w:lang w:val="uk-UA"/>
        </w:rPr>
        <w:t>До такелажного пристосування належать вантажні захватні пристрої (захвати, стропи і траверси), які призначені для закріплення вантажівок до робочих органів вантажопідйомних машин за допомогою кілець, петель або гаків (див. урок 1).</w:t>
      </w:r>
      <w:r w:rsidRPr="003D5F34">
        <w:rPr>
          <w:color w:val="000000"/>
          <w:sz w:val="28"/>
          <w:szCs w:val="28"/>
          <w:lang w:val="uk-UA"/>
        </w:rPr>
        <w:br/>
        <w:t xml:space="preserve">При виконанні такелажних робіт (зчіплювання і відчіплювання вантажів) застосовують канати і ланцюги. Канати за матеріалом поділяють на конопляні, синтетичні (високої міцності) і стальні. </w:t>
      </w:r>
      <w:proofErr w:type="spellStart"/>
      <w:r w:rsidRPr="003D5F34">
        <w:rPr>
          <w:color w:val="000000"/>
          <w:sz w:val="28"/>
          <w:szCs w:val="28"/>
        </w:rPr>
        <w:t>Конопляні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застосовують</w:t>
      </w:r>
      <w:proofErr w:type="spellEnd"/>
      <w:r w:rsidRPr="003D5F34">
        <w:rPr>
          <w:color w:val="000000"/>
          <w:sz w:val="28"/>
          <w:szCs w:val="28"/>
        </w:rPr>
        <w:t xml:space="preserve"> для </w:t>
      </w:r>
      <w:proofErr w:type="spellStart"/>
      <w:r w:rsidRPr="003D5F34">
        <w:rPr>
          <w:color w:val="000000"/>
          <w:sz w:val="28"/>
          <w:szCs w:val="28"/>
        </w:rPr>
        <w:t>розчалок</w:t>
      </w:r>
      <w:proofErr w:type="spellEnd"/>
      <w:r w:rsidRPr="003D5F34">
        <w:rPr>
          <w:color w:val="000000"/>
          <w:sz w:val="28"/>
          <w:szCs w:val="28"/>
        </w:rPr>
        <w:t xml:space="preserve"> і </w:t>
      </w:r>
      <w:proofErr w:type="spellStart"/>
      <w:r w:rsidRPr="003D5F34">
        <w:rPr>
          <w:color w:val="000000"/>
          <w:sz w:val="28"/>
          <w:szCs w:val="28"/>
        </w:rPr>
        <w:t>відтяжок</w:t>
      </w:r>
      <w:proofErr w:type="spellEnd"/>
      <w:r w:rsidRPr="003D5F34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3D5F34">
        <w:rPr>
          <w:color w:val="000000"/>
          <w:sz w:val="28"/>
          <w:szCs w:val="28"/>
        </w:rPr>
        <w:t>п</w:t>
      </w:r>
      <w:proofErr w:type="gramEnd"/>
      <w:r w:rsidRPr="003D5F34">
        <w:rPr>
          <w:color w:val="000000"/>
          <w:sz w:val="28"/>
          <w:szCs w:val="28"/>
        </w:rPr>
        <w:t>ідніманні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великогабаритних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конструкцій</w:t>
      </w:r>
      <w:proofErr w:type="spellEnd"/>
      <w:r w:rsidRPr="003D5F34">
        <w:rPr>
          <w:color w:val="000000"/>
          <w:sz w:val="28"/>
          <w:szCs w:val="28"/>
        </w:rPr>
        <w:t>.</w:t>
      </w:r>
    </w:p>
    <w:p w:rsidR="003D5F34" w:rsidRPr="003D5F34" w:rsidRDefault="003D5F34" w:rsidP="003D5F34">
      <w:pPr>
        <w:pStyle w:val="a3"/>
        <w:jc w:val="center"/>
        <w:rPr>
          <w:color w:val="000000"/>
          <w:sz w:val="28"/>
          <w:szCs w:val="28"/>
        </w:rPr>
      </w:pPr>
      <w:r w:rsidRPr="003D5F3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E53F8AD" wp14:editId="4677BC98">
                <wp:extent cx="304800" cy="304800"/>
                <wp:effectExtent l="0" t="0" r="0" b="0"/>
                <wp:docPr id="1" name="AutoShape 1" descr="Картинки по запросу різновиди канаті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ртинки по запросу різновиди канаті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3ExrQCAwAAB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Default="003D5F34" w:rsidP="003D5F34">
      <w:pPr>
        <w:pStyle w:val="a3"/>
        <w:jc w:val="center"/>
        <w:rPr>
          <w:color w:val="000000"/>
          <w:lang w:val="uk-UA"/>
        </w:rPr>
      </w:pPr>
    </w:p>
    <w:p w:rsidR="003D5F34" w:rsidRPr="003D5F34" w:rsidRDefault="003D5F34" w:rsidP="003D5F34">
      <w:pPr>
        <w:pStyle w:val="a3"/>
        <w:jc w:val="center"/>
        <w:rPr>
          <w:color w:val="000000"/>
          <w:lang w:val="uk-UA"/>
        </w:rPr>
      </w:pPr>
      <w:r w:rsidRPr="00EE6F6D">
        <w:rPr>
          <w:color w:val="000000"/>
          <w:lang w:val="uk-UA"/>
        </w:rPr>
        <w:t xml:space="preserve">Мал. 1 Різновиди </w:t>
      </w:r>
      <w:r w:rsidRPr="003D5F34">
        <w:rPr>
          <w:color w:val="000000"/>
        </w:rPr>
        <w:t> </w:t>
      </w:r>
      <w:r w:rsidRPr="00EE6F6D">
        <w:rPr>
          <w:color w:val="000000"/>
          <w:lang w:val="uk-UA"/>
        </w:rPr>
        <w:t>канатів</w:t>
      </w:r>
    </w:p>
    <w:p w:rsidR="003D5F34" w:rsidRPr="00EE6F6D" w:rsidRDefault="003D5F34" w:rsidP="003D5F34">
      <w:pPr>
        <w:pStyle w:val="a3"/>
        <w:jc w:val="center"/>
        <w:rPr>
          <w:color w:val="000000"/>
          <w:lang w:val="uk-UA"/>
        </w:rPr>
      </w:pPr>
      <w:r w:rsidRPr="00EE6F6D">
        <w:rPr>
          <w:rStyle w:val="a4"/>
          <w:color w:val="000000"/>
          <w:lang w:val="uk-UA"/>
        </w:rPr>
        <w:t>Рис. 1. Стальні канати: а - одинарного звивання; б -</w:t>
      </w:r>
      <w:r w:rsidRPr="003D5F34">
        <w:rPr>
          <w:rStyle w:val="a4"/>
          <w:color w:val="000000"/>
        </w:rPr>
        <w:t> </w:t>
      </w:r>
      <w:r w:rsidRPr="00EE6F6D">
        <w:rPr>
          <w:rStyle w:val="a4"/>
          <w:color w:val="000000"/>
          <w:lang w:val="uk-UA"/>
        </w:rPr>
        <w:t xml:space="preserve">подвійного звивання; в - схема вимірювання кроку звивання </w:t>
      </w:r>
      <w:r w:rsidRPr="003D5F34">
        <w:rPr>
          <w:rStyle w:val="a4"/>
          <w:color w:val="000000"/>
        </w:rPr>
        <w:t> </w:t>
      </w:r>
      <w:proofErr w:type="spellStart"/>
      <w:r w:rsidRPr="00EE6F6D">
        <w:rPr>
          <w:rStyle w:val="a4"/>
          <w:color w:val="000000"/>
          <w:lang w:val="uk-UA"/>
        </w:rPr>
        <w:t>каната</w:t>
      </w:r>
      <w:proofErr w:type="spellEnd"/>
      <w:r w:rsidRPr="00EE6F6D">
        <w:rPr>
          <w:rStyle w:val="a4"/>
          <w:color w:val="000000"/>
          <w:lang w:val="uk-UA"/>
        </w:rPr>
        <w:t xml:space="preserve">; г - схема вимірювання діаметра </w:t>
      </w:r>
      <w:proofErr w:type="spellStart"/>
      <w:r w:rsidRPr="00EE6F6D">
        <w:rPr>
          <w:rStyle w:val="a4"/>
          <w:color w:val="000000"/>
          <w:lang w:val="uk-UA"/>
        </w:rPr>
        <w:t>каната</w:t>
      </w:r>
      <w:proofErr w:type="spellEnd"/>
      <w:r w:rsidRPr="00EE6F6D">
        <w:rPr>
          <w:rStyle w:val="a4"/>
          <w:color w:val="000000"/>
          <w:lang w:val="uk-UA"/>
        </w:rPr>
        <w:t>; 1 - одношарові,</w:t>
      </w:r>
      <w:r w:rsidRPr="003D5F34">
        <w:rPr>
          <w:rStyle w:val="a4"/>
          <w:color w:val="000000"/>
        </w:rPr>
        <w:t> </w:t>
      </w:r>
      <w:r w:rsidRPr="00EE6F6D">
        <w:rPr>
          <w:rStyle w:val="a4"/>
          <w:color w:val="000000"/>
          <w:lang w:val="uk-UA"/>
        </w:rPr>
        <w:t xml:space="preserve">2 - двошарові, 3 - тришарові, 4 - штангенциркуль, 5 - </w:t>
      </w:r>
      <w:proofErr w:type="spellStart"/>
      <w:r w:rsidRPr="00EE6F6D">
        <w:rPr>
          <w:rStyle w:val="a4"/>
          <w:color w:val="000000"/>
          <w:lang w:val="uk-UA"/>
        </w:rPr>
        <w:t>осерддя</w:t>
      </w:r>
      <w:proofErr w:type="spellEnd"/>
    </w:p>
    <w:p w:rsid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3D5F34">
        <w:rPr>
          <w:color w:val="000000"/>
          <w:sz w:val="28"/>
          <w:szCs w:val="28"/>
        </w:rPr>
        <w:t>Стальні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виготовляють</w:t>
      </w:r>
      <w:proofErr w:type="spellEnd"/>
      <w:r w:rsidRPr="003D5F34">
        <w:rPr>
          <w:color w:val="000000"/>
          <w:sz w:val="28"/>
          <w:szCs w:val="28"/>
        </w:rPr>
        <w:t xml:space="preserve"> з круглого дроту </w:t>
      </w:r>
      <w:proofErr w:type="spellStart"/>
      <w:r w:rsidRPr="003D5F34">
        <w:rPr>
          <w:color w:val="000000"/>
          <w:sz w:val="28"/>
          <w:szCs w:val="28"/>
        </w:rPr>
        <w:t>діаметром</w:t>
      </w:r>
      <w:proofErr w:type="spellEnd"/>
      <w:r w:rsidRPr="003D5F34">
        <w:rPr>
          <w:color w:val="000000"/>
          <w:sz w:val="28"/>
          <w:szCs w:val="28"/>
        </w:rPr>
        <w:t xml:space="preserve"> 0,2-0,5 мм з </w:t>
      </w:r>
      <w:proofErr w:type="spellStart"/>
      <w:r w:rsidRPr="003D5F34">
        <w:rPr>
          <w:color w:val="000000"/>
          <w:sz w:val="28"/>
          <w:szCs w:val="28"/>
        </w:rPr>
        <w:t>осерддям</w:t>
      </w:r>
      <w:proofErr w:type="spellEnd"/>
      <w:r w:rsidRPr="003D5F34">
        <w:rPr>
          <w:color w:val="000000"/>
          <w:sz w:val="28"/>
          <w:szCs w:val="28"/>
        </w:rPr>
        <w:t xml:space="preserve"> (5) з </w:t>
      </w:r>
      <w:proofErr w:type="spellStart"/>
      <w:r w:rsidRPr="003D5F34">
        <w:rPr>
          <w:color w:val="000000"/>
          <w:sz w:val="28"/>
          <w:szCs w:val="28"/>
        </w:rPr>
        <w:t>конопель</w:t>
      </w:r>
      <w:proofErr w:type="spellEnd"/>
      <w:r w:rsidRPr="003D5F34">
        <w:rPr>
          <w:color w:val="000000"/>
          <w:sz w:val="28"/>
          <w:szCs w:val="28"/>
        </w:rPr>
        <w:t xml:space="preserve">, </w:t>
      </w:r>
      <w:proofErr w:type="spellStart"/>
      <w:r w:rsidRPr="003D5F34">
        <w:rPr>
          <w:color w:val="000000"/>
          <w:sz w:val="28"/>
          <w:szCs w:val="28"/>
        </w:rPr>
        <w:t>штучних</w:t>
      </w:r>
      <w:proofErr w:type="spellEnd"/>
      <w:r w:rsidRPr="003D5F34">
        <w:rPr>
          <w:color w:val="000000"/>
          <w:sz w:val="28"/>
          <w:szCs w:val="28"/>
        </w:rPr>
        <w:t xml:space="preserve"> волокон </w:t>
      </w:r>
      <w:proofErr w:type="spellStart"/>
      <w:r w:rsidRPr="003D5F34">
        <w:rPr>
          <w:color w:val="000000"/>
          <w:sz w:val="28"/>
          <w:szCs w:val="28"/>
        </w:rPr>
        <w:t>або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металевих</w:t>
      </w:r>
      <w:proofErr w:type="spellEnd"/>
      <w:r w:rsidRPr="003D5F34">
        <w:rPr>
          <w:color w:val="000000"/>
          <w:sz w:val="28"/>
          <w:szCs w:val="28"/>
        </w:rPr>
        <w:t xml:space="preserve">, з </w:t>
      </w:r>
      <w:proofErr w:type="spellStart"/>
      <w:r w:rsidRPr="003D5F34">
        <w:rPr>
          <w:color w:val="000000"/>
          <w:sz w:val="28"/>
          <w:szCs w:val="28"/>
        </w:rPr>
        <w:t>витих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канатних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дротин</w:t>
      </w:r>
      <w:proofErr w:type="spellEnd"/>
      <w:r w:rsidRPr="003D5F34">
        <w:rPr>
          <w:color w:val="000000"/>
          <w:sz w:val="28"/>
          <w:szCs w:val="28"/>
        </w:rPr>
        <w:t xml:space="preserve">. </w:t>
      </w:r>
      <w:proofErr w:type="spellStart"/>
      <w:r w:rsidRPr="003D5F34">
        <w:rPr>
          <w:color w:val="000000"/>
          <w:sz w:val="28"/>
          <w:szCs w:val="28"/>
        </w:rPr>
        <w:t>Круглі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стальні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за конструктивною </w:t>
      </w:r>
      <w:proofErr w:type="spellStart"/>
      <w:r w:rsidRPr="003D5F34">
        <w:rPr>
          <w:color w:val="000000"/>
          <w:sz w:val="28"/>
          <w:szCs w:val="28"/>
        </w:rPr>
        <w:t>ознакою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бувають</w:t>
      </w:r>
      <w:proofErr w:type="spellEnd"/>
      <w:r w:rsidRPr="003D5F34">
        <w:rPr>
          <w:color w:val="000000"/>
          <w:sz w:val="28"/>
          <w:szCs w:val="28"/>
        </w:rPr>
        <w:t xml:space="preserve"> одинарного (а), </w:t>
      </w:r>
      <w:proofErr w:type="spellStart"/>
      <w:r w:rsidRPr="003D5F34">
        <w:rPr>
          <w:color w:val="000000"/>
          <w:sz w:val="28"/>
          <w:szCs w:val="28"/>
        </w:rPr>
        <w:t>подвійного</w:t>
      </w:r>
      <w:proofErr w:type="spellEnd"/>
      <w:r w:rsidRPr="003D5F34">
        <w:rPr>
          <w:color w:val="000000"/>
          <w:sz w:val="28"/>
          <w:szCs w:val="28"/>
        </w:rPr>
        <w:t xml:space="preserve"> (б) і </w:t>
      </w:r>
      <w:proofErr w:type="spellStart"/>
      <w:r w:rsidRPr="003D5F34">
        <w:rPr>
          <w:color w:val="000000"/>
          <w:sz w:val="28"/>
          <w:szCs w:val="28"/>
        </w:rPr>
        <w:t>потрійного</w:t>
      </w:r>
      <w:proofErr w:type="spellEnd"/>
      <w:r w:rsidRPr="003D5F34">
        <w:rPr>
          <w:color w:val="000000"/>
          <w:sz w:val="28"/>
          <w:szCs w:val="28"/>
        </w:rPr>
        <w:t xml:space="preserve"> (в)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, а </w:t>
      </w:r>
      <w:proofErr w:type="spellStart"/>
      <w:r w:rsidRPr="003D5F34">
        <w:rPr>
          <w:color w:val="000000"/>
          <w:sz w:val="28"/>
          <w:szCs w:val="28"/>
        </w:rPr>
        <w:t>також</w:t>
      </w:r>
      <w:proofErr w:type="spellEnd"/>
      <w:r w:rsidRPr="003D5F34">
        <w:rPr>
          <w:color w:val="000000"/>
          <w:sz w:val="28"/>
          <w:szCs w:val="28"/>
        </w:rPr>
        <w:t xml:space="preserve"> з </w:t>
      </w:r>
      <w:proofErr w:type="spellStart"/>
      <w:r w:rsidRPr="003D5F34">
        <w:rPr>
          <w:color w:val="000000"/>
          <w:sz w:val="28"/>
          <w:szCs w:val="28"/>
        </w:rPr>
        <w:t>одностороннім</w:t>
      </w:r>
      <w:proofErr w:type="spellEnd"/>
      <w:r w:rsidRPr="003D5F34">
        <w:rPr>
          <w:color w:val="000000"/>
          <w:sz w:val="28"/>
          <w:szCs w:val="28"/>
        </w:rPr>
        <w:t xml:space="preserve"> і </w:t>
      </w:r>
      <w:proofErr w:type="spellStart"/>
      <w:r w:rsidRPr="003D5F34">
        <w:rPr>
          <w:color w:val="000000"/>
          <w:sz w:val="28"/>
          <w:szCs w:val="28"/>
        </w:rPr>
        <w:t>хрестовим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звиванням</w:t>
      </w:r>
      <w:proofErr w:type="spellEnd"/>
      <w:r w:rsidRPr="003D5F34">
        <w:rPr>
          <w:color w:val="000000"/>
          <w:sz w:val="28"/>
          <w:szCs w:val="28"/>
        </w:rPr>
        <w:t xml:space="preserve">. </w:t>
      </w:r>
    </w:p>
    <w:p w:rsidR="003D5F34" w:rsidRPr="003D5F34" w:rsidRDefault="003D5F34" w:rsidP="003D5F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gramStart"/>
      <w:r w:rsidRPr="003D5F34">
        <w:rPr>
          <w:color w:val="000000"/>
          <w:sz w:val="28"/>
          <w:szCs w:val="28"/>
        </w:rPr>
        <w:t>одинарного</w:t>
      </w:r>
      <w:proofErr w:type="gram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виготовляють</w:t>
      </w:r>
      <w:proofErr w:type="spellEnd"/>
      <w:r w:rsidRPr="003D5F34">
        <w:rPr>
          <w:color w:val="000000"/>
          <w:sz w:val="28"/>
          <w:szCs w:val="28"/>
        </w:rPr>
        <w:t xml:space="preserve"> з </w:t>
      </w:r>
      <w:proofErr w:type="spellStart"/>
      <w:r w:rsidRPr="003D5F34">
        <w:rPr>
          <w:color w:val="000000"/>
          <w:sz w:val="28"/>
          <w:szCs w:val="28"/>
        </w:rPr>
        <w:t>окремих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дротин</w:t>
      </w:r>
      <w:proofErr w:type="spellEnd"/>
      <w:r w:rsidRPr="003D5F34">
        <w:rPr>
          <w:color w:val="000000"/>
          <w:sz w:val="28"/>
          <w:szCs w:val="28"/>
        </w:rPr>
        <w:t xml:space="preserve">, </w:t>
      </w:r>
      <w:proofErr w:type="spellStart"/>
      <w:r w:rsidRPr="003D5F34">
        <w:rPr>
          <w:color w:val="000000"/>
          <w:sz w:val="28"/>
          <w:szCs w:val="28"/>
        </w:rPr>
        <w:t>звитих</w:t>
      </w:r>
      <w:proofErr w:type="spellEnd"/>
      <w:r w:rsidRPr="003D5F34">
        <w:rPr>
          <w:color w:val="000000"/>
          <w:sz w:val="28"/>
          <w:szCs w:val="28"/>
        </w:rPr>
        <w:t xml:space="preserve"> по </w:t>
      </w:r>
      <w:proofErr w:type="spellStart"/>
      <w:r w:rsidRPr="003D5F34">
        <w:rPr>
          <w:color w:val="000000"/>
          <w:sz w:val="28"/>
          <w:szCs w:val="28"/>
        </w:rPr>
        <w:t>спіралі</w:t>
      </w:r>
      <w:proofErr w:type="spellEnd"/>
      <w:r w:rsidRPr="003D5F34">
        <w:rPr>
          <w:color w:val="000000"/>
          <w:sz w:val="28"/>
          <w:szCs w:val="28"/>
        </w:rPr>
        <w:t xml:space="preserve">. </w:t>
      </w:r>
    </w:p>
    <w:p w:rsidR="003D5F34" w:rsidRPr="003D5F34" w:rsidRDefault="003D5F34" w:rsidP="003D5F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D5F34">
        <w:rPr>
          <w:color w:val="000000"/>
          <w:sz w:val="28"/>
          <w:szCs w:val="28"/>
        </w:rPr>
        <w:t xml:space="preserve">При </w:t>
      </w:r>
      <w:proofErr w:type="spellStart"/>
      <w:r w:rsidRPr="003D5F34">
        <w:rPr>
          <w:color w:val="000000"/>
          <w:sz w:val="28"/>
          <w:szCs w:val="28"/>
        </w:rPr>
        <w:t>подвійному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спочатку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окремі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дротини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gramStart"/>
      <w:r w:rsidRPr="003D5F34">
        <w:rPr>
          <w:color w:val="000000"/>
          <w:sz w:val="28"/>
          <w:szCs w:val="28"/>
        </w:rPr>
        <w:t>у</w:t>
      </w:r>
      <w:proofErr w:type="gramEnd"/>
      <w:r w:rsidRPr="003D5F34">
        <w:rPr>
          <w:color w:val="000000"/>
          <w:sz w:val="28"/>
          <w:szCs w:val="28"/>
        </w:rPr>
        <w:t xml:space="preserve"> </w:t>
      </w:r>
      <w:proofErr w:type="gramStart"/>
      <w:r w:rsidRPr="003D5F34">
        <w:rPr>
          <w:color w:val="000000"/>
          <w:sz w:val="28"/>
          <w:szCs w:val="28"/>
        </w:rPr>
        <w:t>прядку</w:t>
      </w:r>
      <w:proofErr w:type="gramEnd"/>
      <w:r w:rsidRPr="003D5F34">
        <w:rPr>
          <w:color w:val="000000"/>
          <w:sz w:val="28"/>
          <w:szCs w:val="28"/>
        </w:rPr>
        <w:t xml:space="preserve">, а </w:t>
      </w:r>
      <w:proofErr w:type="spellStart"/>
      <w:r w:rsidRPr="003D5F34">
        <w:rPr>
          <w:color w:val="000000"/>
          <w:sz w:val="28"/>
          <w:szCs w:val="28"/>
        </w:rPr>
        <w:t>потім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із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готових</w:t>
      </w:r>
      <w:proofErr w:type="spellEnd"/>
      <w:r w:rsidRPr="003D5F34">
        <w:rPr>
          <w:color w:val="000000"/>
          <w:sz w:val="28"/>
          <w:szCs w:val="28"/>
        </w:rPr>
        <w:t xml:space="preserve"> прядок </w:t>
      </w:r>
      <w:proofErr w:type="spellStart"/>
      <w:r w:rsidRPr="003D5F34">
        <w:rPr>
          <w:color w:val="000000"/>
          <w:sz w:val="28"/>
          <w:szCs w:val="28"/>
        </w:rPr>
        <w:t>звивають</w:t>
      </w:r>
      <w:proofErr w:type="spellEnd"/>
      <w:r w:rsidRPr="003D5F34">
        <w:rPr>
          <w:color w:val="000000"/>
          <w:sz w:val="28"/>
          <w:szCs w:val="28"/>
        </w:rPr>
        <w:t xml:space="preserve"> канат.</w:t>
      </w:r>
    </w:p>
    <w:p w:rsidR="003D5F34" w:rsidRPr="003D5F34" w:rsidRDefault="003D5F34" w:rsidP="003D5F3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потрійного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 (</w:t>
      </w:r>
      <w:proofErr w:type="spellStart"/>
      <w:r w:rsidRPr="003D5F34">
        <w:rPr>
          <w:color w:val="000000"/>
          <w:sz w:val="28"/>
          <w:szCs w:val="28"/>
        </w:rPr>
        <w:t>кабелі</w:t>
      </w:r>
      <w:proofErr w:type="spellEnd"/>
      <w:r w:rsidRPr="003D5F34">
        <w:rPr>
          <w:color w:val="000000"/>
          <w:sz w:val="28"/>
          <w:szCs w:val="28"/>
        </w:rPr>
        <w:t xml:space="preserve">) </w:t>
      </w:r>
      <w:proofErr w:type="spellStart"/>
      <w:r w:rsidRPr="003D5F34">
        <w:rPr>
          <w:color w:val="000000"/>
          <w:sz w:val="28"/>
          <w:szCs w:val="28"/>
        </w:rPr>
        <w:t>виготовляють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звиванням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5F34">
        <w:rPr>
          <w:color w:val="000000"/>
          <w:sz w:val="28"/>
          <w:szCs w:val="28"/>
        </w:rPr>
        <w:t>між</w:t>
      </w:r>
      <w:proofErr w:type="spellEnd"/>
      <w:proofErr w:type="gramEnd"/>
      <w:r w:rsidRPr="003D5F34">
        <w:rPr>
          <w:color w:val="000000"/>
          <w:sz w:val="28"/>
          <w:szCs w:val="28"/>
        </w:rPr>
        <w:t xml:space="preserve"> собою </w:t>
      </w:r>
      <w:proofErr w:type="spellStart"/>
      <w:r w:rsidRPr="003D5F34">
        <w:rPr>
          <w:color w:val="000000"/>
          <w:sz w:val="28"/>
          <w:szCs w:val="28"/>
        </w:rPr>
        <w:t>канатів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подвійного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>.</w:t>
      </w:r>
    </w:p>
    <w:p w:rsidR="003D5F34" w:rsidRPr="006434A2" w:rsidRDefault="003D5F34" w:rsidP="003D5F34">
      <w:pPr>
        <w:pStyle w:val="a3"/>
        <w:ind w:left="720"/>
        <w:rPr>
          <w:color w:val="000000"/>
          <w:sz w:val="28"/>
          <w:szCs w:val="28"/>
          <w:lang w:val="uk-UA"/>
        </w:rPr>
      </w:pPr>
      <w:r w:rsidRPr="003D5F34">
        <w:rPr>
          <w:color w:val="000000"/>
          <w:sz w:val="28"/>
          <w:szCs w:val="28"/>
        </w:rPr>
        <w:lastRenderedPageBreak/>
        <w:t xml:space="preserve"> На </w:t>
      </w:r>
      <w:proofErr w:type="spellStart"/>
      <w:r w:rsidRPr="003D5F34">
        <w:rPr>
          <w:color w:val="000000"/>
          <w:sz w:val="28"/>
          <w:szCs w:val="28"/>
        </w:rPr>
        <w:t>монтажних</w:t>
      </w:r>
      <w:proofErr w:type="spellEnd"/>
      <w:r w:rsidRPr="003D5F34">
        <w:rPr>
          <w:color w:val="000000"/>
          <w:sz w:val="28"/>
          <w:szCs w:val="28"/>
        </w:rPr>
        <w:t xml:space="preserve"> роботах </w:t>
      </w:r>
      <w:proofErr w:type="spellStart"/>
      <w:r w:rsidRPr="003D5F34">
        <w:rPr>
          <w:color w:val="000000"/>
          <w:sz w:val="28"/>
          <w:szCs w:val="28"/>
        </w:rPr>
        <w:t>застосовують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стальні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шестипрядкові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хрестового</w:t>
      </w:r>
      <w:proofErr w:type="spellEnd"/>
      <w:r w:rsidRPr="003D5F34">
        <w:rPr>
          <w:color w:val="000000"/>
          <w:sz w:val="28"/>
          <w:szCs w:val="28"/>
        </w:rPr>
        <w:t xml:space="preserve"> (правого і </w:t>
      </w:r>
      <w:proofErr w:type="spellStart"/>
      <w:proofErr w:type="gramStart"/>
      <w:r w:rsidRPr="003D5F34">
        <w:rPr>
          <w:color w:val="000000"/>
          <w:sz w:val="28"/>
          <w:szCs w:val="28"/>
        </w:rPr>
        <w:t>л</w:t>
      </w:r>
      <w:proofErr w:type="gramEnd"/>
      <w:r w:rsidRPr="003D5F34">
        <w:rPr>
          <w:color w:val="000000"/>
          <w:sz w:val="28"/>
          <w:szCs w:val="28"/>
        </w:rPr>
        <w:t>івого</w:t>
      </w:r>
      <w:proofErr w:type="spellEnd"/>
      <w:r w:rsidRPr="003D5F34">
        <w:rPr>
          <w:color w:val="000000"/>
          <w:sz w:val="28"/>
          <w:szCs w:val="28"/>
        </w:rPr>
        <w:t xml:space="preserve">)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r w:rsidR="006434A2">
        <w:rPr>
          <w:color w:val="000000"/>
          <w:sz w:val="28"/>
          <w:szCs w:val="28"/>
        </w:rPr>
        <w:t xml:space="preserve">з </w:t>
      </w:r>
      <w:proofErr w:type="spellStart"/>
      <w:r w:rsidR="006434A2">
        <w:rPr>
          <w:color w:val="000000"/>
          <w:sz w:val="28"/>
          <w:szCs w:val="28"/>
        </w:rPr>
        <w:t>органічним</w:t>
      </w:r>
      <w:proofErr w:type="spellEnd"/>
      <w:r w:rsidR="006434A2">
        <w:rPr>
          <w:color w:val="000000"/>
          <w:sz w:val="28"/>
          <w:szCs w:val="28"/>
        </w:rPr>
        <w:t xml:space="preserve"> </w:t>
      </w:r>
      <w:proofErr w:type="spellStart"/>
      <w:r w:rsidR="006434A2">
        <w:rPr>
          <w:color w:val="000000"/>
          <w:sz w:val="28"/>
          <w:szCs w:val="28"/>
        </w:rPr>
        <w:t>осерддям</w:t>
      </w:r>
      <w:proofErr w:type="spellEnd"/>
      <w:r w:rsidR="006434A2">
        <w:rPr>
          <w:color w:val="000000"/>
          <w:sz w:val="28"/>
          <w:szCs w:val="28"/>
        </w:rPr>
        <w:t xml:space="preserve">. </w:t>
      </w:r>
    </w:p>
    <w:p w:rsidR="003D5F34" w:rsidRDefault="003D5F34" w:rsidP="003D5F34">
      <w:pPr>
        <w:pStyle w:val="a3"/>
        <w:ind w:left="720"/>
        <w:rPr>
          <w:color w:val="000000"/>
          <w:sz w:val="28"/>
          <w:szCs w:val="28"/>
          <w:lang w:val="uk-UA"/>
        </w:rPr>
      </w:pPr>
      <w:proofErr w:type="spellStart"/>
      <w:r w:rsidRPr="003D5F34">
        <w:rPr>
          <w:i/>
          <w:color w:val="000000"/>
          <w:sz w:val="28"/>
          <w:szCs w:val="28"/>
        </w:rPr>
        <w:t>Щоб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визначити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придатність</w:t>
      </w:r>
      <w:proofErr w:type="spellEnd"/>
      <w:r w:rsidRPr="003D5F34">
        <w:rPr>
          <w:i/>
          <w:color w:val="000000"/>
          <w:sz w:val="28"/>
          <w:szCs w:val="28"/>
        </w:rPr>
        <w:t xml:space="preserve"> каната </w:t>
      </w:r>
      <w:proofErr w:type="spellStart"/>
      <w:r w:rsidRPr="003D5F34">
        <w:rPr>
          <w:i/>
          <w:color w:val="000000"/>
          <w:sz w:val="28"/>
          <w:szCs w:val="28"/>
        </w:rPr>
        <w:t>рахують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обірвані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дротини</w:t>
      </w:r>
      <w:proofErr w:type="spellEnd"/>
      <w:r w:rsidRPr="003D5F34">
        <w:rPr>
          <w:i/>
          <w:color w:val="000000"/>
          <w:sz w:val="28"/>
          <w:szCs w:val="28"/>
        </w:rPr>
        <w:t xml:space="preserve"> на одному </w:t>
      </w:r>
      <w:proofErr w:type="spellStart"/>
      <w:r w:rsidRPr="003D5F34">
        <w:rPr>
          <w:i/>
          <w:color w:val="000000"/>
          <w:sz w:val="28"/>
          <w:szCs w:val="28"/>
        </w:rPr>
        <w:t>кроці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звивання</w:t>
      </w:r>
      <w:proofErr w:type="spellEnd"/>
      <w:r w:rsidRPr="003D5F34">
        <w:rPr>
          <w:i/>
          <w:color w:val="000000"/>
          <w:sz w:val="28"/>
          <w:szCs w:val="28"/>
        </w:rPr>
        <w:t xml:space="preserve"> і </w:t>
      </w:r>
      <w:proofErr w:type="spellStart"/>
      <w:r w:rsidRPr="003D5F34">
        <w:rPr>
          <w:i/>
          <w:color w:val="000000"/>
          <w:sz w:val="28"/>
          <w:szCs w:val="28"/>
        </w:rPr>
        <w:t>порівнюють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їх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зі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спеціальними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таблицями</w:t>
      </w:r>
      <w:proofErr w:type="spellEnd"/>
      <w:r w:rsidRPr="003D5F34">
        <w:rPr>
          <w:i/>
          <w:color w:val="000000"/>
          <w:sz w:val="28"/>
          <w:szCs w:val="28"/>
        </w:rPr>
        <w:t xml:space="preserve">, в </w:t>
      </w:r>
      <w:proofErr w:type="spellStart"/>
      <w:r w:rsidRPr="003D5F34">
        <w:rPr>
          <w:i/>
          <w:color w:val="000000"/>
          <w:sz w:val="28"/>
          <w:szCs w:val="28"/>
        </w:rPr>
        <w:t>яких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gramStart"/>
      <w:r w:rsidRPr="003D5F34">
        <w:rPr>
          <w:i/>
          <w:color w:val="000000"/>
          <w:sz w:val="28"/>
          <w:szCs w:val="28"/>
        </w:rPr>
        <w:t>записана</w:t>
      </w:r>
      <w:proofErr w:type="gramEnd"/>
      <w:r w:rsidRPr="003D5F34">
        <w:rPr>
          <w:i/>
          <w:color w:val="000000"/>
          <w:sz w:val="28"/>
          <w:szCs w:val="28"/>
        </w:rPr>
        <w:t xml:space="preserve"> допустима </w:t>
      </w:r>
      <w:proofErr w:type="spellStart"/>
      <w:r w:rsidRPr="003D5F34">
        <w:rPr>
          <w:i/>
          <w:color w:val="000000"/>
          <w:sz w:val="28"/>
          <w:szCs w:val="28"/>
        </w:rPr>
        <w:t>кількість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обривів</w:t>
      </w:r>
      <w:proofErr w:type="spellEnd"/>
      <w:r w:rsidRPr="003D5F34">
        <w:rPr>
          <w:i/>
          <w:color w:val="000000"/>
          <w:sz w:val="28"/>
          <w:szCs w:val="28"/>
        </w:rPr>
        <w:t xml:space="preserve"> </w:t>
      </w:r>
      <w:proofErr w:type="spellStart"/>
      <w:r w:rsidRPr="003D5F34">
        <w:rPr>
          <w:i/>
          <w:color w:val="000000"/>
          <w:sz w:val="28"/>
          <w:szCs w:val="28"/>
        </w:rPr>
        <w:t>дротин</w:t>
      </w:r>
      <w:proofErr w:type="spellEnd"/>
      <w:r w:rsidRPr="003D5F34">
        <w:rPr>
          <w:i/>
          <w:color w:val="000000"/>
          <w:sz w:val="28"/>
          <w:szCs w:val="28"/>
        </w:rPr>
        <w:t xml:space="preserve"> для </w:t>
      </w:r>
      <w:proofErr w:type="spellStart"/>
      <w:r w:rsidRPr="003D5F34">
        <w:rPr>
          <w:i/>
          <w:color w:val="000000"/>
          <w:sz w:val="28"/>
          <w:szCs w:val="28"/>
        </w:rPr>
        <w:t>даного</w:t>
      </w:r>
      <w:proofErr w:type="spellEnd"/>
      <w:r w:rsidRPr="003D5F34">
        <w:rPr>
          <w:i/>
          <w:color w:val="000000"/>
          <w:sz w:val="28"/>
          <w:szCs w:val="28"/>
        </w:rPr>
        <w:t xml:space="preserve"> канату</w:t>
      </w:r>
      <w:r w:rsidRPr="003D5F34">
        <w:rPr>
          <w:color w:val="000000"/>
          <w:sz w:val="28"/>
          <w:szCs w:val="28"/>
        </w:rPr>
        <w:t xml:space="preserve">. </w:t>
      </w:r>
    </w:p>
    <w:p w:rsidR="003D5F34" w:rsidRPr="003D5F34" w:rsidRDefault="003D5F34" w:rsidP="003D5F34">
      <w:pPr>
        <w:pStyle w:val="a3"/>
        <w:ind w:left="720"/>
        <w:rPr>
          <w:color w:val="000000"/>
          <w:sz w:val="28"/>
          <w:szCs w:val="28"/>
          <w:lang w:val="uk-UA"/>
        </w:rPr>
      </w:pPr>
      <w:r w:rsidRPr="003D5F34">
        <w:rPr>
          <w:color w:val="000000"/>
          <w:sz w:val="28"/>
          <w:szCs w:val="28"/>
        </w:rPr>
        <w:t xml:space="preserve">Для </w:t>
      </w:r>
      <w:proofErr w:type="spellStart"/>
      <w:r w:rsidRPr="003D5F34">
        <w:rPr>
          <w:color w:val="000000"/>
          <w:sz w:val="28"/>
          <w:szCs w:val="28"/>
        </w:rPr>
        <w:t>визначення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кроку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 каната на </w:t>
      </w:r>
      <w:proofErr w:type="spellStart"/>
      <w:r w:rsidRPr="003D5F34">
        <w:rPr>
          <w:color w:val="000000"/>
          <w:sz w:val="28"/>
          <w:szCs w:val="28"/>
        </w:rPr>
        <w:t>пов</w:t>
      </w:r>
      <w:r>
        <w:rPr>
          <w:color w:val="000000"/>
          <w:sz w:val="28"/>
          <w:szCs w:val="28"/>
        </w:rPr>
        <w:t>ерхні</w:t>
      </w:r>
      <w:proofErr w:type="spellEnd"/>
      <w:r>
        <w:rPr>
          <w:color w:val="000000"/>
          <w:sz w:val="28"/>
          <w:szCs w:val="28"/>
        </w:rPr>
        <w:t xml:space="preserve"> прядок </w:t>
      </w:r>
      <w:proofErr w:type="spellStart"/>
      <w:r>
        <w:rPr>
          <w:color w:val="000000"/>
          <w:sz w:val="28"/>
          <w:szCs w:val="28"/>
        </w:rPr>
        <w:t>наносять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 (0)</w:t>
      </w:r>
      <w:r>
        <w:rPr>
          <w:color w:val="000000"/>
          <w:sz w:val="28"/>
          <w:szCs w:val="28"/>
          <w:lang w:val="uk-UA"/>
        </w:rPr>
        <w:t xml:space="preserve"> </w:t>
      </w:r>
      <w:r w:rsidRPr="003D5F34">
        <w:rPr>
          <w:color w:val="000000"/>
          <w:sz w:val="28"/>
          <w:szCs w:val="28"/>
        </w:rPr>
        <w:t xml:space="preserve">(рис. 1, в), </w:t>
      </w:r>
      <w:proofErr w:type="spellStart"/>
      <w:r w:rsidRPr="003D5F34">
        <w:rPr>
          <w:color w:val="000000"/>
          <w:sz w:val="28"/>
          <w:szCs w:val="28"/>
        </w:rPr>
        <w:t>від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якої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відлічують</w:t>
      </w:r>
      <w:proofErr w:type="spellEnd"/>
      <w:r w:rsidRPr="003D5F34">
        <w:rPr>
          <w:color w:val="000000"/>
          <w:sz w:val="28"/>
          <w:szCs w:val="28"/>
        </w:rPr>
        <w:t xml:space="preserve"> у </w:t>
      </w:r>
      <w:proofErr w:type="spellStart"/>
      <w:r w:rsidRPr="003D5F34">
        <w:rPr>
          <w:color w:val="000000"/>
          <w:sz w:val="28"/>
          <w:szCs w:val="28"/>
        </w:rPr>
        <w:t>шестипрядкових</w:t>
      </w:r>
      <w:proofErr w:type="spellEnd"/>
      <w:r w:rsidRPr="003D5F34">
        <w:rPr>
          <w:color w:val="000000"/>
          <w:sz w:val="28"/>
          <w:szCs w:val="28"/>
        </w:rPr>
        <w:t xml:space="preserve"> канатах </w:t>
      </w:r>
      <w:proofErr w:type="spellStart"/>
      <w:r w:rsidRPr="003D5F34">
        <w:rPr>
          <w:color w:val="000000"/>
          <w:sz w:val="28"/>
          <w:szCs w:val="28"/>
        </w:rPr>
        <w:t>вздовж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центральної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осі</w:t>
      </w:r>
      <w:proofErr w:type="spellEnd"/>
      <w:r w:rsidRPr="003D5F34">
        <w:rPr>
          <w:color w:val="000000"/>
          <w:sz w:val="28"/>
          <w:szCs w:val="28"/>
        </w:rPr>
        <w:t xml:space="preserve"> каната 6 прядок і на </w:t>
      </w:r>
      <w:proofErr w:type="spellStart"/>
      <w:r w:rsidRPr="003D5F34">
        <w:rPr>
          <w:color w:val="000000"/>
          <w:sz w:val="28"/>
          <w:szCs w:val="28"/>
        </w:rPr>
        <w:t>сьомій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роблять</w:t>
      </w:r>
      <w:proofErr w:type="spellEnd"/>
      <w:r w:rsidRPr="003D5F34">
        <w:rPr>
          <w:color w:val="000000"/>
          <w:sz w:val="28"/>
          <w:szCs w:val="28"/>
        </w:rPr>
        <w:t xml:space="preserve"> другу </w:t>
      </w:r>
      <w:proofErr w:type="spellStart"/>
      <w:r w:rsidRPr="003D5F34">
        <w:rPr>
          <w:color w:val="000000"/>
          <w:sz w:val="28"/>
          <w:szCs w:val="28"/>
        </w:rPr>
        <w:t>мітку</w:t>
      </w:r>
      <w:proofErr w:type="spellEnd"/>
      <w:r w:rsidRPr="003D5F34">
        <w:rPr>
          <w:color w:val="000000"/>
          <w:sz w:val="28"/>
          <w:szCs w:val="28"/>
        </w:rPr>
        <w:t xml:space="preserve"> (6). </w:t>
      </w:r>
      <w:proofErr w:type="spellStart"/>
      <w:r w:rsidRPr="003D5F34">
        <w:rPr>
          <w:color w:val="000000"/>
          <w:sz w:val="28"/>
          <w:szCs w:val="28"/>
        </w:rPr>
        <w:t>Відстань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5F34">
        <w:rPr>
          <w:color w:val="000000"/>
          <w:sz w:val="28"/>
          <w:szCs w:val="28"/>
        </w:rPr>
        <w:t>між</w:t>
      </w:r>
      <w:proofErr w:type="spellEnd"/>
      <w:proofErr w:type="gram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мітками</w:t>
      </w:r>
      <w:proofErr w:type="spellEnd"/>
      <w:r w:rsidRPr="003D5F34">
        <w:rPr>
          <w:color w:val="000000"/>
          <w:sz w:val="28"/>
          <w:szCs w:val="28"/>
        </w:rPr>
        <w:t xml:space="preserve"> "0" і "6" </w:t>
      </w:r>
      <w:proofErr w:type="spellStart"/>
      <w:r w:rsidRPr="003D5F34">
        <w:rPr>
          <w:color w:val="000000"/>
          <w:sz w:val="28"/>
          <w:szCs w:val="28"/>
        </w:rPr>
        <w:t>вважають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кроком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звивання</w:t>
      </w:r>
      <w:proofErr w:type="spellEnd"/>
      <w:r w:rsidRPr="003D5F34">
        <w:rPr>
          <w:color w:val="000000"/>
          <w:sz w:val="28"/>
          <w:szCs w:val="28"/>
        </w:rPr>
        <w:t xml:space="preserve">. </w:t>
      </w:r>
      <w:proofErr w:type="spellStart"/>
      <w:r w:rsidRPr="003D5F34">
        <w:rPr>
          <w:color w:val="000000"/>
          <w:sz w:val="28"/>
          <w:szCs w:val="28"/>
        </w:rPr>
        <w:t>Усі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мають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коефіцієнти</w:t>
      </w:r>
      <w:proofErr w:type="spellEnd"/>
      <w:r w:rsidRPr="003D5F34">
        <w:rPr>
          <w:color w:val="000000"/>
          <w:sz w:val="28"/>
          <w:szCs w:val="28"/>
        </w:rPr>
        <w:t xml:space="preserve"> запасу </w:t>
      </w:r>
      <w:proofErr w:type="spellStart"/>
      <w:r w:rsidRPr="003D5F34">
        <w:rPr>
          <w:color w:val="000000"/>
          <w:sz w:val="28"/>
          <w:szCs w:val="28"/>
        </w:rPr>
        <w:t>міцності</w:t>
      </w:r>
      <w:proofErr w:type="spellEnd"/>
      <w:r w:rsidRPr="003D5F34">
        <w:rPr>
          <w:color w:val="000000"/>
          <w:sz w:val="28"/>
          <w:szCs w:val="28"/>
        </w:rPr>
        <w:t xml:space="preserve">: для </w:t>
      </w:r>
      <w:proofErr w:type="spellStart"/>
      <w:r w:rsidRPr="003D5F34">
        <w:rPr>
          <w:color w:val="000000"/>
          <w:sz w:val="28"/>
          <w:szCs w:val="28"/>
        </w:rPr>
        <w:t>ванті</w:t>
      </w:r>
      <w:proofErr w:type="gramStart"/>
      <w:r w:rsidRPr="003D5F34">
        <w:rPr>
          <w:color w:val="000000"/>
          <w:sz w:val="28"/>
          <w:szCs w:val="28"/>
        </w:rPr>
        <w:t>в</w:t>
      </w:r>
      <w:proofErr w:type="spellEnd"/>
      <w:proofErr w:type="gramEnd"/>
      <w:r w:rsidRPr="003D5F34">
        <w:rPr>
          <w:color w:val="000000"/>
          <w:sz w:val="28"/>
          <w:szCs w:val="28"/>
        </w:rPr>
        <w:t xml:space="preserve">, </w:t>
      </w:r>
      <w:proofErr w:type="spellStart"/>
      <w:r w:rsidRPr="003D5F34">
        <w:rPr>
          <w:color w:val="000000"/>
          <w:sz w:val="28"/>
          <w:szCs w:val="28"/>
        </w:rPr>
        <w:t>відтяжок</w:t>
      </w:r>
      <w:proofErr w:type="spellEnd"/>
      <w:r w:rsidRPr="003D5F34">
        <w:rPr>
          <w:color w:val="000000"/>
          <w:sz w:val="28"/>
          <w:szCs w:val="28"/>
        </w:rPr>
        <w:t xml:space="preserve"> - 3,5; </w:t>
      </w:r>
      <w:proofErr w:type="gramStart"/>
      <w:r w:rsidRPr="003D5F34">
        <w:rPr>
          <w:color w:val="000000"/>
          <w:sz w:val="28"/>
          <w:szCs w:val="28"/>
        </w:rPr>
        <w:t>для</w:t>
      </w:r>
      <w:proofErr w:type="gram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стропів</w:t>
      </w:r>
      <w:proofErr w:type="spellEnd"/>
      <w:r w:rsidRPr="003D5F34">
        <w:rPr>
          <w:color w:val="000000"/>
          <w:sz w:val="28"/>
          <w:szCs w:val="28"/>
        </w:rPr>
        <w:t xml:space="preserve"> - 6; для </w:t>
      </w:r>
      <w:proofErr w:type="spellStart"/>
      <w:r w:rsidRPr="003D5F34">
        <w:rPr>
          <w:color w:val="000000"/>
          <w:sz w:val="28"/>
          <w:szCs w:val="28"/>
        </w:rPr>
        <w:t>лебідок</w:t>
      </w:r>
      <w:proofErr w:type="spellEnd"/>
      <w:r w:rsidRPr="003D5F34">
        <w:rPr>
          <w:color w:val="000000"/>
          <w:sz w:val="28"/>
          <w:szCs w:val="28"/>
        </w:rPr>
        <w:t xml:space="preserve"> - 9.</w:t>
      </w:r>
    </w:p>
    <w:p w:rsidR="003D5F34" w:rsidRPr="003D5F34" w:rsidRDefault="003D5F34" w:rsidP="003D5F34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3D5F34">
        <w:rPr>
          <w:color w:val="000000"/>
          <w:sz w:val="28"/>
          <w:szCs w:val="28"/>
        </w:rPr>
        <w:t>Кр</w:t>
      </w:r>
      <w:proofErr w:type="gramEnd"/>
      <w:r w:rsidRPr="003D5F34">
        <w:rPr>
          <w:color w:val="000000"/>
          <w:sz w:val="28"/>
          <w:szCs w:val="28"/>
        </w:rPr>
        <w:t>іплять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канати</w:t>
      </w:r>
      <w:proofErr w:type="spellEnd"/>
      <w:r w:rsidRPr="003D5F34">
        <w:rPr>
          <w:color w:val="000000"/>
          <w:sz w:val="28"/>
          <w:szCs w:val="28"/>
        </w:rPr>
        <w:t>;</w:t>
      </w:r>
      <w:r w:rsidRPr="003D5F34">
        <w:rPr>
          <w:color w:val="000000"/>
          <w:sz w:val="28"/>
          <w:szCs w:val="28"/>
        </w:rPr>
        <w:br/>
        <w:t>-  </w:t>
      </w:r>
      <w:proofErr w:type="spellStart"/>
      <w:r w:rsidRPr="003D5F34">
        <w:rPr>
          <w:color w:val="000000"/>
          <w:sz w:val="28"/>
          <w:szCs w:val="28"/>
        </w:rPr>
        <w:t>заплітанням</w:t>
      </w:r>
      <w:proofErr w:type="spellEnd"/>
      <w:r w:rsidRPr="003D5F34">
        <w:rPr>
          <w:color w:val="000000"/>
          <w:sz w:val="28"/>
          <w:szCs w:val="28"/>
        </w:rPr>
        <w:t xml:space="preserve">, поставивши </w:t>
      </w:r>
      <w:proofErr w:type="spellStart"/>
      <w:r w:rsidRPr="003D5F34">
        <w:rPr>
          <w:color w:val="000000"/>
          <w:sz w:val="28"/>
          <w:szCs w:val="28"/>
        </w:rPr>
        <w:t>об'ємну</w:t>
      </w:r>
      <w:proofErr w:type="spellEnd"/>
      <w:r w:rsidRPr="003D5F34">
        <w:rPr>
          <w:color w:val="000000"/>
          <w:sz w:val="28"/>
          <w:szCs w:val="28"/>
        </w:rPr>
        <w:t xml:space="preserve"> втулку </w:t>
      </w:r>
      <w:proofErr w:type="spellStart"/>
      <w:r w:rsidRPr="003D5F34">
        <w:rPr>
          <w:color w:val="000000"/>
          <w:sz w:val="28"/>
          <w:szCs w:val="28"/>
        </w:rPr>
        <w:t>або</w:t>
      </w:r>
      <w:proofErr w:type="spellEnd"/>
      <w:r w:rsidRPr="003D5F34">
        <w:rPr>
          <w:color w:val="000000"/>
          <w:sz w:val="28"/>
          <w:szCs w:val="28"/>
        </w:rPr>
        <w:t xml:space="preserve"> з </w:t>
      </w:r>
      <w:proofErr w:type="spellStart"/>
      <w:r w:rsidRPr="003D5F34">
        <w:rPr>
          <w:color w:val="000000"/>
          <w:sz w:val="28"/>
          <w:szCs w:val="28"/>
        </w:rPr>
        <w:t>запресуванням</w:t>
      </w:r>
      <w:proofErr w:type="spellEnd"/>
      <w:r w:rsidRPr="003D5F34">
        <w:rPr>
          <w:color w:val="000000"/>
          <w:sz w:val="28"/>
          <w:szCs w:val="28"/>
        </w:rPr>
        <w:t xml:space="preserve"> (рис. 2);</w:t>
      </w:r>
      <w:r w:rsidRPr="003D5F34">
        <w:rPr>
          <w:color w:val="000000"/>
          <w:sz w:val="28"/>
          <w:szCs w:val="28"/>
        </w:rPr>
        <w:br/>
        <w:t xml:space="preserve">-  за </w:t>
      </w:r>
      <w:proofErr w:type="spellStart"/>
      <w:r w:rsidRPr="003D5F34">
        <w:rPr>
          <w:color w:val="000000"/>
          <w:sz w:val="28"/>
          <w:szCs w:val="28"/>
        </w:rPr>
        <w:t>допомогою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звичайних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клинових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затискачів</w:t>
      </w:r>
      <w:proofErr w:type="spellEnd"/>
      <w:r w:rsidRPr="003D5F34">
        <w:rPr>
          <w:color w:val="000000"/>
          <w:sz w:val="28"/>
          <w:szCs w:val="28"/>
        </w:rPr>
        <w:t xml:space="preserve"> (рис. 3).</w:t>
      </w:r>
    </w:p>
    <w:p w:rsidR="003D5F34" w:rsidRPr="003D5F34" w:rsidRDefault="003D5F34" w:rsidP="003D5F34">
      <w:pPr>
        <w:pStyle w:val="a3"/>
        <w:jc w:val="center"/>
        <w:rPr>
          <w:color w:val="000000"/>
          <w:sz w:val="28"/>
          <w:szCs w:val="28"/>
        </w:rPr>
      </w:pPr>
      <w:r w:rsidRPr="003D5F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-3175</wp:posOffset>
            </wp:positionV>
            <wp:extent cx="41992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60" y="21291"/>
                <wp:lineTo x="21460" y="0"/>
                <wp:lineTo x="0" y="0"/>
              </wp:wrapPolygon>
            </wp:wrapTight>
            <wp:docPr id="3" name="Рисунок 3" descr="https://dvpbud.ucoz.ua/2r/t7/u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7/u2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F34">
        <w:rPr>
          <w:color w:val="000000"/>
          <w:sz w:val="28"/>
          <w:szCs w:val="28"/>
        </w:rPr>
        <w:t> </w:t>
      </w:r>
    </w:p>
    <w:p w:rsidR="003D5F34" w:rsidRPr="003D5F34" w:rsidRDefault="003D5F34" w:rsidP="003D5F34">
      <w:pPr>
        <w:pStyle w:val="a3"/>
        <w:jc w:val="center"/>
        <w:rPr>
          <w:color w:val="000000"/>
        </w:rPr>
      </w:pPr>
      <w:r w:rsidRPr="003D5F34">
        <w:rPr>
          <w:rStyle w:val="a4"/>
          <w:color w:val="000000"/>
        </w:rPr>
        <w:t xml:space="preserve">Рис. 2. </w:t>
      </w:r>
      <w:proofErr w:type="spellStart"/>
      <w:r w:rsidRPr="003D5F34">
        <w:rPr>
          <w:rStyle w:val="a4"/>
          <w:color w:val="000000"/>
        </w:rPr>
        <w:t>Зрощування</w:t>
      </w:r>
      <w:proofErr w:type="spellEnd"/>
      <w:r w:rsidRPr="003D5F34">
        <w:rPr>
          <w:rStyle w:val="a4"/>
          <w:color w:val="000000"/>
        </w:rPr>
        <w:t xml:space="preserve"> </w:t>
      </w:r>
      <w:proofErr w:type="spellStart"/>
      <w:r w:rsidRPr="003D5F34">
        <w:rPr>
          <w:rStyle w:val="a4"/>
          <w:color w:val="000000"/>
        </w:rPr>
        <w:t>кінці</w:t>
      </w:r>
      <w:proofErr w:type="gramStart"/>
      <w:r w:rsidRPr="003D5F34">
        <w:rPr>
          <w:rStyle w:val="a4"/>
          <w:color w:val="000000"/>
        </w:rPr>
        <w:t>в</w:t>
      </w:r>
      <w:proofErr w:type="spellEnd"/>
      <w:proofErr w:type="gramEnd"/>
      <w:r w:rsidRPr="003D5F34">
        <w:rPr>
          <w:rStyle w:val="a4"/>
          <w:color w:val="000000"/>
        </w:rPr>
        <w:t xml:space="preserve"> каната методом </w:t>
      </w:r>
      <w:proofErr w:type="spellStart"/>
      <w:r w:rsidRPr="003D5F34">
        <w:rPr>
          <w:rStyle w:val="a4"/>
          <w:color w:val="000000"/>
        </w:rPr>
        <w:t>запресування</w:t>
      </w:r>
      <w:proofErr w:type="spellEnd"/>
    </w:p>
    <w:p w:rsid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</w:p>
    <w:p w:rsid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</w:p>
    <w:p w:rsidR="003D5F34" w:rsidRPr="003D5F34" w:rsidRDefault="003D5F34" w:rsidP="003D5F34">
      <w:pPr>
        <w:pStyle w:val="a3"/>
        <w:rPr>
          <w:color w:val="000000"/>
          <w:sz w:val="28"/>
          <w:szCs w:val="28"/>
          <w:lang w:val="uk-UA"/>
        </w:rPr>
      </w:pPr>
      <w:r w:rsidRPr="003D5F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1552A8" wp14:editId="0F10BB5F">
            <wp:simplePos x="0" y="0"/>
            <wp:positionH relativeFrom="column">
              <wp:posOffset>-765810</wp:posOffset>
            </wp:positionH>
            <wp:positionV relativeFrom="paragraph">
              <wp:posOffset>694055</wp:posOffset>
            </wp:positionV>
            <wp:extent cx="4619625" cy="1370330"/>
            <wp:effectExtent l="0" t="0" r="9525" b="1270"/>
            <wp:wrapTight wrapText="bothSides">
              <wp:wrapPolygon edited="0">
                <wp:start x="0" y="0"/>
                <wp:lineTo x="0" y="21320"/>
                <wp:lineTo x="21555" y="21320"/>
                <wp:lineTo x="21555" y="0"/>
                <wp:lineTo x="0" y="0"/>
              </wp:wrapPolygon>
            </wp:wrapTight>
            <wp:docPr id="4" name="Рисунок 4" descr="https://dvpbud.ucoz.ua/2r/t7/u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7/u2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3D5F34">
        <w:rPr>
          <w:color w:val="000000"/>
          <w:sz w:val="28"/>
          <w:szCs w:val="28"/>
        </w:rPr>
        <w:t>Всередині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петлі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роблять</w:t>
      </w:r>
      <w:proofErr w:type="spellEnd"/>
      <w:r w:rsidRPr="003D5F34">
        <w:rPr>
          <w:color w:val="000000"/>
          <w:sz w:val="28"/>
          <w:szCs w:val="28"/>
        </w:rPr>
        <w:t xml:space="preserve"> коуш, </w:t>
      </w:r>
      <w:proofErr w:type="spellStart"/>
      <w:r w:rsidRPr="003D5F34">
        <w:rPr>
          <w:color w:val="000000"/>
          <w:sz w:val="28"/>
          <w:szCs w:val="28"/>
        </w:rPr>
        <w:t>який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захищає</w:t>
      </w:r>
      <w:proofErr w:type="spellEnd"/>
      <w:r w:rsidRPr="003D5F34">
        <w:rPr>
          <w:color w:val="000000"/>
          <w:sz w:val="28"/>
          <w:szCs w:val="28"/>
        </w:rPr>
        <w:t xml:space="preserve"> канат </w:t>
      </w:r>
      <w:proofErr w:type="spellStart"/>
      <w:r w:rsidRPr="003D5F34">
        <w:rPr>
          <w:color w:val="000000"/>
          <w:sz w:val="28"/>
          <w:szCs w:val="28"/>
        </w:rPr>
        <w:t>від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D5F34">
        <w:rPr>
          <w:color w:val="000000"/>
          <w:sz w:val="28"/>
          <w:szCs w:val="28"/>
        </w:rPr>
        <w:t>р</w:t>
      </w:r>
      <w:proofErr w:type="gramEnd"/>
      <w:r w:rsidRPr="003D5F34">
        <w:rPr>
          <w:color w:val="000000"/>
          <w:sz w:val="28"/>
          <w:szCs w:val="28"/>
        </w:rPr>
        <w:t>ізних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перегинів</w:t>
      </w:r>
      <w:proofErr w:type="spellEnd"/>
      <w:r w:rsidRPr="003D5F34">
        <w:rPr>
          <w:color w:val="000000"/>
          <w:sz w:val="28"/>
          <w:szCs w:val="28"/>
        </w:rPr>
        <w:t xml:space="preserve"> і </w:t>
      </w:r>
      <w:proofErr w:type="spellStart"/>
      <w:r w:rsidRPr="003D5F34">
        <w:rPr>
          <w:color w:val="000000"/>
          <w:sz w:val="28"/>
          <w:szCs w:val="28"/>
        </w:rPr>
        <w:t>перетинання</w:t>
      </w:r>
      <w:proofErr w:type="spellEnd"/>
      <w:r w:rsidRPr="003D5F34">
        <w:rPr>
          <w:color w:val="000000"/>
          <w:sz w:val="28"/>
          <w:szCs w:val="28"/>
        </w:rPr>
        <w:t xml:space="preserve"> (рис. 3, а). </w:t>
      </w:r>
      <w:proofErr w:type="spellStart"/>
      <w:proofErr w:type="gramStart"/>
      <w:r w:rsidRPr="003D5F34">
        <w:rPr>
          <w:color w:val="000000"/>
          <w:sz w:val="28"/>
          <w:szCs w:val="28"/>
        </w:rPr>
        <w:t>Кр</w:t>
      </w:r>
      <w:proofErr w:type="gramEnd"/>
      <w:r w:rsidRPr="003D5F34">
        <w:rPr>
          <w:color w:val="000000"/>
          <w:sz w:val="28"/>
          <w:szCs w:val="28"/>
        </w:rPr>
        <w:t>ім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канатів</w:t>
      </w:r>
      <w:proofErr w:type="spellEnd"/>
      <w:r w:rsidRPr="003D5F34">
        <w:rPr>
          <w:color w:val="000000"/>
          <w:sz w:val="28"/>
          <w:szCs w:val="28"/>
        </w:rPr>
        <w:t xml:space="preserve">, для строп </w:t>
      </w:r>
      <w:proofErr w:type="spellStart"/>
      <w:r w:rsidRPr="003D5F34">
        <w:rPr>
          <w:color w:val="000000"/>
          <w:sz w:val="28"/>
          <w:szCs w:val="28"/>
        </w:rPr>
        <w:t>або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захватних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пристроїв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застосовують</w:t>
      </w:r>
      <w:proofErr w:type="spellEnd"/>
      <w:r w:rsidRPr="003D5F34">
        <w:rPr>
          <w:color w:val="000000"/>
          <w:sz w:val="28"/>
          <w:szCs w:val="28"/>
        </w:rPr>
        <w:t xml:space="preserve"> </w:t>
      </w:r>
      <w:proofErr w:type="spellStart"/>
      <w:r w:rsidRPr="003D5F34">
        <w:rPr>
          <w:color w:val="000000"/>
          <w:sz w:val="28"/>
          <w:szCs w:val="28"/>
        </w:rPr>
        <w:t>ланцюги</w:t>
      </w:r>
      <w:proofErr w:type="spellEnd"/>
      <w:r w:rsidRPr="003D5F34">
        <w:rPr>
          <w:color w:val="000000"/>
          <w:sz w:val="28"/>
          <w:szCs w:val="28"/>
        </w:rPr>
        <w:t>.</w:t>
      </w:r>
    </w:p>
    <w:p w:rsidR="003D5F34" w:rsidRPr="003D5F34" w:rsidRDefault="003D5F34" w:rsidP="003D5F34">
      <w:pPr>
        <w:pStyle w:val="a3"/>
        <w:jc w:val="center"/>
        <w:rPr>
          <w:color w:val="000000"/>
          <w:sz w:val="22"/>
          <w:szCs w:val="22"/>
        </w:rPr>
      </w:pPr>
      <w:r w:rsidRPr="003D5F34">
        <w:rPr>
          <w:rStyle w:val="a5"/>
          <w:b/>
          <w:bCs/>
          <w:color w:val="000000"/>
          <w:sz w:val="22"/>
          <w:szCs w:val="22"/>
        </w:rPr>
        <w:t xml:space="preserve">Мал.3 </w:t>
      </w:r>
      <w:proofErr w:type="spellStart"/>
      <w:r w:rsidRPr="003D5F34">
        <w:rPr>
          <w:rStyle w:val="a5"/>
          <w:b/>
          <w:bCs/>
          <w:color w:val="000000"/>
          <w:sz w:val="22"/>
          <w:szCs w:val="22"/>
        </w:rPr>
        <w:t>Пристрої</w:t>
      </w:r>
      <w:proofErr w:type="spellEnd"/>
      <w:r w:rsidRPr="003D5F34">
        <w:rPr>
          <w:rStyle w:val="a5"/>
          <w:b/>
          <w:bCs/>
          <w:color w:val="000000"/>
          <w:sz w:val="22"/>
          <w:szCs w:val="22"/>
        </w:rPr>
        <w:t xml:space="preserve"> для </w:t>
      </w:r>
      <w:proofErr w:type="spellStart"/>
      <w:proofErr w:type="gramStart"/>
      <w:r w:rsidRPr="003D5F34">
        <w:rPr>
          <w:rStyle w:val="a5"/>
          <w:b/>
          <w:bCs/>
          <w:color w:val="000000"/>
          <w:sz w:val="22"/>
          <w:szCs w:val="22"/>
        </w:rPr>
        <w:t>кр</w:t>
      </w:r>
      <w:proofErr w:type="gramEnd"/>
      <w:r w:rsidRPr="003D5F34">
        <w:rPr>
          <w:rStyle w:val="a5"/>
          <w:b/>
          <w:bCs/>
          <w:color w:val="000000"/>
          <w:sz w:val="22"/>
          <w:szCs w:val="22"/>
        </w:rPr>
        <w:t>іплення</w:t>
      </w:r>
      <w:proofErr w:type="spellEnd"/>
      <w:r w:rsidRPr="003D5F34">
        <w:rPr>
          <w:rStyle w:val="a5"/>
          <w:b/>
          <w:bCs/>
          <w:color w:val="000000"/>
          <w:sz w:val="22"/>
          <w:szCs w:val="22"/>
        </w:rPr>
        <w:t xml:space="preserve"> </w:t>
      </w:r>
      <w:proofErr w:type="spellStart"/>
      <w:r w:rsidRPr="003D5F34">
        <w:rPr>
          <w:rStyle w:val="a5"/>
          <w:b/>
          <w:bCs/>
          <w:color w:val="000000"/>
          <w:sz w:val="22"/>
          <w:szCs w:val="22"/>
        </w:rPr>
        <w:t>канатів</w:t>
      </w:r>
      <w:proofErr w:type="spellEnd"/>
      <w:r w:rsidRPr="003D5F34">
        <w:rPr>
          <w:rStyle w:val="a5"/>
          <w:b/>
          <w:bCs/>
          <w:color w:val="000000"/>
          <w:sz w:val="22"/>
          <w:szCs w:val="22"/>
        </w:rPr>
        <w:t>:</w:t>
      </w:r>
    </w:p>
    <w:p w:rsidR="003D5F34" w:rsidRPr="003D5F34" w:rsidRDefault="003D5F34" w:rsidP="003D5F34">
      <w:pPr>
        <w:pStyle w:val="a3"/>
        <w:jc w:val="center"/>
        <w:rPr>
          <w:color w:val="000000"/>
          <w:sz w:val="22"/>
          <w:szCs w:val="22"/>
        </w:rPr>
      </w:pPr>
      <w:r w:rsidRPr="003D5F34">
        <w:rPr>
          <w:color w:val="000000"/>
          <w:sz w:val="22"/>
          <w:szCs w:val="22"/>
        </w:rPr>
        <w:t xml:space="preserve">а — </w:t>
      </w:r>
      <w:proofErr w:type="gramStart"/>
      <w:r w:rsidRPr="003D5F34">
        <w:rPr>
          <w:color w:val="000000"/>
          <w:sz w:val="22"/>
          <w:szCs w:val="22"/>
        </w:rPr>
        <w:t>коуш; б</w:t>
      </w:r>
      <w:proofErr w:type="gramEnd"/>
      <w:r w:rsidRPr="003D5F34">
        <w:rPr>
          <w:color w:val="000000"/>
          <w:sz w:val="22"/>
          <w:szCs w:val="22"/>
        </w:rPr>
        <w:t xml:space="preserve"> — </w:t>
      </w:r>
      <w:proofErr w:type="spellStart"/>
      <w:r w:rsidRPr="003D5F34">
        <w:rPr>
          <w:color w:val="000000"/>
          <w:sz w:val="22"/>
          <w:szCs w:val="22"/>
        </w:rPr>
        <w:t>звичайний</w:t>
      </w:r>
      <w:proofErr w:type="spellEnd"/>
      <w:r w:rsidRPr="003D5F34">
        <w:rPr>
          <w:color w:val="000000"/>
          <w:sz w:val="22"/>
          <w:szCs w:val="22"/>
        </w:rPr>
        <w:t xml:space="preserve"> </w:t>
      </w:r>
      <w:proofErr w:type="spellStart"/>
      <w:r w:rsidRPr="003D5F34">
        <w:rPr>
          <w:color w:val="000000"/>
          <w:sz w:val="22"/>
          <w:szCs w:val="22"/>
        </w:rPr>
        <w:t>затискувач</w:t>
      </w:r>
      <w:proofErr w:type="spellEnd"/>
      <w:r w:rsidRPr="003D5F34">
        <w:rPr>
          <w:color w:val="000000"/>
          <w:sz w:val="22"/>
          <w:szCs w:val="22"/>
        </w:rPr>
        <w:t xml:space="preserve">; в — </w:t>
      </w:r>
      <w:proofErr w:type="spellStart"/>
      <w:r w:rsidRPr="003D5F34">
        <w:rPr>
          <w:color w:val="000000"/>
          <w:sz w:val="22"/>
          <w:szCs w:val="22"/>
        </w:rPr>
        <w:t>клиновий</w:t>
      </w:r>
      <w:proofErr w:type="spellEnd"/>
      <w:r w:rsidRPr="003D5F34">
        <w:rPr>
          <w:color w:val="000000"/>
          <w:sz w:val="22"/>
          <w:szCs w:val="22"/>
        </w:rPr>
        <w:t xml:space="preserve"> </w:t>
      </w:r>
      <w:proofErr w:type="spellStart"/>
      <w:r w:rsidRPr="003D5F34">
        <w:rPr>
          <w:color w:val="000000"/>
          <w:sz w:val="22"/>
          <w:szCs w:val="22"/>
        </w:rPr>
        <w:t>затискувач</w:t>
      </w:r>
      <w:proofErr w:type="spellEnd"/>
      <w:r w:rsidRPr="003D5F34">
        <w:rPr>
          <w:color w:val="000000"/>
          <w:sz w:val="22"/>
          <w:szCs w:val="22"/>
        </w:rPr>
        <w:t xml:space="preserve">; 1 — гайка; 2 — дуга </w:t>
      </w:r>
      <w:proofErr w:type="spellStart"/>
      <w:r w:rsidRPr="003D5F34">
        <w:rPr>
          <w:color w:val="000000"/>
          <w:sz w:val="22"/>
          <w:szCs w:val="22"/>
        </w:rPr>
        <w:t>затискувача</w:t>
      </w:r>
      <w:proofErr w:type="spellEnd"/>
      <w:r w:rsidRPr="003D5F34">
        <w:rPr>
          <w:color w:val="000000"/>
          <w:sz w:val="22"/>
          <w:szCs w:val="22"/>
        </w:rPr>
        <w:t>; 3 — канат; 4 — клин; 5 — накладка</w:t>
      </w:r>
    </w:p>
    <w:p w:rsidR="003D5F34" w:rsidRPr="003D5F34" w:rsidRDefault="003D5F34" w:rsidP="003D5F34">
      <w:pPr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p w:rsidR="006010D0" w:rsidRDefault="006010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не допускаються до використання при виявленні: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ієї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або більше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корзинообразной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ії</w:t>
      </w:r>
      <w:proofErr w:type="spellEnd"/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идавлювання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сердечника;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выдав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озшарування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прядей;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м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ісцевого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збільшення та зменшення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диамі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канатів</w:t>
      </w: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  раздавлен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ділянок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656E87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перекруч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по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шкоджених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опльоток</w:t>
      </w:r>
      <w:proofErr w:type="spellEnd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крюков,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маючих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запобіжних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gramStart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DA" w:rsidRPr="00517EDA" w:rsidRDefault="00517EDA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ins w:id="1" w:author="Unknown">
        <w:r w:rsidR="00656E87" w:rsidRPr="00DB1AE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669B5DA3" wp14:editId="7164167F">
              <wp:extent cx="4848225" cy="2984101"/>
              <wp:effectExtent l="0" t="0" r="0" b="6985"/>
              <wp:docPr id="6" name="Рисунок 6" descr="http://kran-info.ru/img/7/image04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kran-info.ru/img/7/image041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45635" cy="2982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0"/>
    </w:p>
    <w:p w:rsidR="00517EDA" w:rsidRPr="00517EDA" w:rsidRDefault="006434A2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Недопустим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дефект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грузозахватн</w:t>
      </w:r>
      <w:proofErr w:type="spellEnd"/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656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пристроїв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7EDA" w:rsidRPr="00517EDA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— дефект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строп; б — дефект крюка; в — дефект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на; г, д — дефект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в; 1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неоклентован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 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злом; 3 — барашек; 4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5 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узел; 6 — соединение каната связкой; 7 — износ; 8 — </w:t>
      </w:r>
      <w:proofErr w:type="spellStart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расконтриван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іє</w:t>
      </w:r>
      <w:proofErr w:type="spellEnd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гайки; 9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10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— отгиб 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12 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неисправн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proofErr w:type="spellEnd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защелки</w:t>
      </w:r>
    </w:p>
    <w:p w:rsidR="00517EDA" w:rsidRPr="00517EDA" w:rsidRDefault="00656E87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осмотра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огляду , пошкоджені стропи  повинні бути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виделені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із роботи для проведення ремонту.</w:t>
      </w:r>
    </w:p>
    <w:p w:rsidR="006434A2" w:rsidRDefault="00461D90" w:rsidP="00517ED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="0064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Випробування такелажного обладнання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4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517EDA" w:rsidRPr="006434A2" w:rsidRDefault="006434A2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стропі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маркировочна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бірка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якої вказана: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7EDA" w:rsidRPr="00517EDA" w:rsidRDefault="006434A2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заво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виробник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6434A2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 порядков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номер стропа по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нумерац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виробника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7EDA" w:rsidRPr="00517EDA" w:rsidRDefault="006434A2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грузоподъемн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строп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1D90" w:rsidRPr="00EE6F6D" w:rsidRDefault="006434A2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дата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випробування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ісяць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</w:t>
      </w:r>
      <w:r w:rsidR="00517EDA" w:rsidRPr="0051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461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461D90" w:rsidRPr="00EE6F6D" w:rsidRDefault="00461D90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D90" w:rsidRPr="00461D90" w:rsidRDefault="00461D90" w:rsidP="00461D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Домашне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завдання: вивчити конспект</w:t>
      </w:r>
    </w:p>
    <w:sectPr w:rsidR="00461D90" w:rsidRPr="00461D90" w:rsidSect="0046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7804"/>
    <w:multiLevelType w:val="hybridMultilevel"/>
    <w:tmpl w:val="F9944882"/>
    <w:lvl w:ilvl="0" w:tplc="C17AE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F9"/>
    <w:rsid w:val="003D5F34"/>
    <w:rsid w:val="00461D90"/>
    <w:rsid w:val="00517EDA"/>
    <w:rsid w:val="006010D0"/>
    <w:rsid w:val="006434A2"/>
    <w:rsid w:val="00656E87"/>
    <w:rsid w:val="007B4BF9"/>
    <w:rsid w:val="00DB1AE3"/>
    <w:rsid w:val="00E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F34"/>
    <w:rPr>
      <w:b/>
      <w:bCs/>
    </w:rPr>
  </w:style>
  <w:style w:type="character" w:styleId="a5">
    <w:name w:val="Emphasis"/>
    <w:basedOn w:val="a0"/>
    <w:uiPriority w:val="20"/>
    <w:qFormat/>
    <w:rsid w:val="003D5F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F34"/>
    <w:rPr>
      <w:b/>
      <w:bCs/>
    </w:rPr>
  </w:style>
  <w:style w:type="character" w:styleId="a5">
    <w:name w:val="Emphasis"/>
    <w:basedOn w:val="a0"/>
    <w:uiPriority w:val="20"/>
    <w:qFormat/>
    <w:rsid w:val="003D5F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2020-03-18T12:00:00Z</dcterms:created>
  <dcterms:modified xsi:type="dcterms:W3CDTF">2020-04-01T14:11:00Z</dcterms:modified>
</cp:coreProperties>
</file>